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4948" w14:textId="16716896" w:rsidR="000E3C81" w:rsidRPr="00394C2E" w:rsidRDefault="00394C2E" w:rsidP="000E3C81">
      <w:pPr>
        <w:rPr>
          <w:ins w:id="0" w:author="Sert, Özge" w:date="2021-03-31T16:34:00Z"/>
          <w:b/>
          <w:color w:val="002060"/>
          <w:rPrChange w:id="1" w:author="Sert, Özge" w:date="2021-03-31T16:34:00Z">
            <w:rPr>
              <w:ins w:id="2" w:author="Sert, Özge" w:date="2021-03-31T16:34:00Z"/>
              <w:color w:val="002060"/>
            </w:rPr>
          </w:rPrChange>
        </w:rPr>
      </w:pPr>
      <w:ins w:id="3" w:author="Sert, Özge" w:date="2021-03-31T16:33:00Z">
        <w:r w:rsidRPr="00394C2E">
          <w:rPr>
            <w:b/>
            <w:color w:val="002060"/>
            <w:rPrChange w:id="4" w:author="Sert, Özge" w:date="2021-03-31T16:34:00Z">
              <w:rPr>
                <w:color w:val="002060"/>
              </w:rPr>
            </w:rPrChange>
          </w:rPr>
          <w:t xml:space="preserve">OLAY VE </w:t>
        </w:r>
      </w:ins>
      <w:ins w:id="5" w:author="Sert, Özge" w:date="2021-03-31T16:34:00Z">
        <w:r w:rsidRPr="00394C2E">
          <w:rPr>
            <w:b/>
            <w:color w:val="002060"/>
            <w:rPrChange w:id="6" w:author="Sert, Özge" w:date="2021-03-31T16:34:00Z">
              <w:rPr>
                <w:color w:val="002060"/>
              </w:rPr>
            </w:rPrChange>
          </w:rPr>
          <w:t xml:space="preserve">PROBLEM YÖNETİMİ STAJYERİ </w:t>
        </w:r>
        <w:bookmarkStart w:id="7" w:name="_GoBack"/>
        <w:bookmarkEnd w:id="7"/>
      </w:ins>
    </w:p>
    <w:p w14:paraId="17C5FA8B" w14:textId="77777777" w:rsidR="00394C2E" w:rsidRDefault="00394C2E" w:rsidP="000E3C81">
      <w:pPr>
        <w:rPr>
          <w:color w:val="002060"/>
        </w:rPr>
      </w:pPr>
    </w:p>
    <w:p w14:paraId="60D75859" w14:textId="77777777" w:rsidR="000E3C81" w:rsidRPr="000E3C81" w:rsidRDefault="000E3C81" w:rsidP="000E3C81">
      <w:pPr>
        <w:rPr>
          <w:b/>
          <w:color w:val="002060"/>
          <w:u w:val="single"/>
        </w:rPr>
      </w:pPr>
      <w:r w:rsidRPr="000E3C81">
        <w:rPr>
          <w:b/>
          <w:color w:val="002060"/>
          <w:u w:val="single"/>
        </w:rPr>
        <w:t>Genel Nitelikler</w:t>
      </w:r>
    </w:p>
    <w:p w14:paraId="40653EA6" w14:textId="77777777" w:rsidR="000E3C81" w:rsidRDefault="000E3C81" w:rsidP="000E3C81">
      <w:pPr>
        <w:rPr>
          <w:color w:val="002060"/>
        </w:rPr>
      </w:pPr>
    </w:p>
    <w:p w14:paraId="07214ADD" w14:textId="15EFA942" w:rsidR="000E3C81" w:rsidRDefault="000E3C81" w:rsidP="000E3C81">
      <w:pPr>
        <w:rPr>
          <w:color w:val="000000"/>
        </w:rPr>
      </w:pPr>
      <w:r>
        <w:rPr>
          <w:color w:val="002060"/>
        </w:rPr>
        <w:t xml:space="preserve">Şirketimizin Olay ve Problem Yönetimi </w:t>
      </w:r>
      <w:r w:rsidR="00743D00">
        <w:rPr>
          <w:color w:val="002060"/>
        </w:rPr>
        <w:t xml:space="preserve">Departmanı </w:t>
      </w:r>
      <w:r>
        <w:rPr>
          <w:color w:val="002060"/>
        </w:rPr>
        <w:t xml:space="preserve">bünyesinde aşağıdaki niteliklere sahip </w:t>
      </w:r>
      <w:r w:rsidR="00666223">
        <w:rPr>
          <w:color w:val="002060"/>
        </w:rPr>
        <w:t xml:space="preserve">uzun dönem </w:t>
      </w:r>
      <w:r w:rsidR="00743D00">
        <w:rPr>
          <w:color w:val="002060"/>
        </w:rPr>
        <w:t xml:space="preserve">Stajyer </w:t>
      </w:r>
      <w:r>
        <w:rPr>
          <w:color w:val="002060"/>
        </w:rPr>
        <w:t>arayışımız bulunmaktadır</w:t>
      </w:r>
    </w:p>
    <w:p w14:paraId="2341AA9F" w14:textId="77777777" w:rsidR="000E3C81" w:rsidRDefault="000E3C81" w:rsidP="000E3C81">
      <w:pPr>
        <w:rPr>
          <w:color w:val="002060"/>
        </w:rPr>
      </w:pPr>
    </w:p>
    <w:p w14:paraId="293B614B" w14:textId="77777777" w:rsidR="000E3C81" w:rsidRDefault="000E3C81" w:rsidP="000E3C81">
      <w:pPr>
        <w:pStyle w:val="ListeParagraf"/>
        <w:numPr>
          <w:ilvl w:val="0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Üniversitelerin Matematik, Mühendislik, MIS, İstatistik veya ilgili bölümlerinin 3. veya 4. sınıf öğrencisi,</w:t>
      </w:r>
    </w:p>
    <w:p w14:paraId="66103151" w14:textId="77777777" w:rsidR="000E3C81" w:rsidRDefault="000E3C81" w:rsidP="000E3C81">
      <w:pPr>
        <w:pStyle w:val="ListeParagraf"/>
        <w:numPr>
          <w:ilvl w:val="0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MS Office programlarını etkin kullanabilen,</w:t>
      </w:r>
    </w:p>
    <w:p w14:paraId="1640DDAD" w14:textId="2AC191A2" w:rsidR="000E3C81" w:rsidRPr="000E3C81" w:rsidRDefault="00743D00" w:rsidP="000E3C81">
      <w:pPr>
        <w:pStyle w:val="ListeParagraf"/>
        <w:numPr>
          <w:ilvl w:val="0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ins w:id="8" w:author="Durmaz, Ece" w:date="2021-03-31T16:21:00Z">
        <w:r>
          <w:rPr>
            <w:rFonts w:ascii="Calibri" w:hAnsi="Calibri" w:cs="Calibri"/>
            <w:color w:val="002060"/>
            <w:sz w:val="22"/>
            <w:szCs w:val="22"/>
          </w:rPr>
          <w:t xml:space="preserve">Tercihan </w:t>
        </w:r>
      </w:ins>
      <w:r w:rsidR="00666223">
        <w:rPr>
          <w:rFonts w:ascii="Calibri" w:hAnsi="Calibri" w:cs="Calibri"/>
          <w:color w:val="002060"/>
          <w:sz w:val="22"/>
          <w:szCs w:val="22"/>
        </w:rPr>
        <w:t xml:space="preserve">Temel </w:t>
      </w:r>
      <w:r w:rsidR="000E3C81">
        <w:rPr>
          <w:rFonts w:ascii="Calibri" w:hAnsi="Calibri" w:cs="Calibri"/>
          <w:color w:val="002060"/>
          <w:sz w:val="22"/>
          <w:szCs w:val="22"/>
        </w:rPr>
        <w:t>SQL - PL/SQL konusunda bilgi sahibi,</w:t>
      </w:r>
    </w:p>
    <w:p w14:paraId="5184E2E1" w14:textId="77777777" w:rsidR="000E3C81" w:rsidRDefault="000E3C81" w:rsidP="000E3C81">
      <w:pPr>
        <w:pStyle w:val="ListeParagraf"/>
        <w:numPr>
          <w:ilvl w:val="0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 xml:space="preserve">Yazılım geliştirme hayat döngüsü </w:t>
      </w:r>
      <w:proofErr w:type="gramStart"/>
      <w:r>
        <w:rPr>
          <w:rFonts w:ascii="Calibri" w:hAnsi="Calibri" w:cs="Calibri"/>
          <w:color w:val="002060"/>
          <w:sz w:val="22"/>
          <w:szCs w:val="22"/>
        </w:rPr>
        <w:t>konseptleri</w:t>
      </w:r>
      <w:proofErr w:type="gramEnd"/>
      <w:r>
        <w:rPr>
          <w:rFonts w:ascii="Calibri" w:hAnsi="Calibri" w:cs="Calibri"/>
          <w:color w:val="002060"/>
          <w:sz w:val="22"/>
          <w:szCs w:val="22"/>
        </w:rPr>
        <w:t>, süreçleri, pratikleri ve prosedürleri ile ilgili genel kabul görmüş metodolojiler  hakkında kendini geliştirmek isteyen,</w:t>
      </w:r>
    </w:p>
    <w:p w14:paraId="7200B1F2" w14:textId="77777777" w:rsidR="000E3C81" w:rsidRDefault="000E3C81" w:rsidP="000E3C81">
      <w:pPr>
        <w:pStyle w:val="ListeParagraf"/>
        <w:numPr>
          <w:ilvl w:val="0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Araştırmayı seven, yaratıcı, analitik düşünme becerisi gelişmiş,</w:t>
      </w:r>
      <w:r w:rsidR="00666223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1FB77372" w14:textId="77777777" w:rsidR="000E3C81" w:rsidRDefault="000E3C81" w:rsidP="000E3C81">
      <w:pPr>
        <w:pStyle w:val="ListeParagraf"/>
        <w:numPr>
          <w:ilvl w:val="0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Planlama ve organizasyon yönü kuvvetli,</w:t>
      </w:r>
    </w:p>
    <w:p w14:paraId="5BD4B0DB" w14:textId="77777777" w:rsidR="000E3C81" w:rsidRDefault="000E3C81" w:rsidP="000E3C81">
      <w:pPr>
        <w:pStyle w:val="ListeParagraf"/>
        <w:numPr>
          <w:ilvl w:val="0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 xml:space="preserve">Problem çözme ve </w:t>
      </w:r>
      <w:proofErr w:type="spellStart"/>
      <w:r>
        <w:rPr>
          <w:rFonts w:ascii="Calibri" w:hAnsi="Calibri" w:cs="Calibri"/>
          <w:color w:val="002060"/>
          <w:sz w:val="22"/>
          <w:szCs w:val="22"/>
        </w:rPr>
        <w:t>önceliklendirme</w:t>
      </w:r>
      <w:proofErr w:type="spellEnd"/>
      <w:r>
        <w:rPr>
          <w:rFonts w:ascii="Calibri" w:hAnsi="Calibri" w:cs="Calibri"/>
          <w:color w:val="002060"/>
          <w:sz w:val="22"/>
          <w:szCs w:val="22"/>
        </w:rPr>
        <w:t xml:space="preserve"> becerisine sahip,</w:t>
      </w:r>
    </w:p>
    <w:p w14:paraId="0991B69A" w14:textId="77777777" w:rsidR="000E3C81" w:rsidRDefault="000E3C81" w:rsidP="000E3C81">
      <w:pPr>
        <w:rPr>
          <w:color w:val="002060"/>
        </w:rPr>
      </w:pPr>
    </w:p>
    <w:p w14:paraId="3616DAC8" w14:textId="77777777" w:rsidR="000E3C81" w:rsidRDefault="000E3C81" w:rsidP="000E3C81">
      <w:pPr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İş Tanımı</w:t>
      </w:r>
    </w:p>
    <w:p w14:paraId="25D40446" w14:textId="343B40CE" w:rsidR="000E3C81" w:rsidRDefault="000E3C81" w:rsidP="00666223">
      <w:pPr>
        <w:pStyle w:val="ListeParagraf"/>
        <w:numPr>
          <w:ilvl w:val="0"/>
          <w:numId w:val="2"/>
        </w:numPr>
        <w:rPr>
          <w:ins w:id="9" w:author="Durmaz, Ece" w:date="2021-03-31T16:22:00Z"/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Şirket bünyesinde kullanılan ana ve uydu yazılım sistemleri ile ilgili, talep takip sistemi veya e-posta ile gelen talep ve problemleri</w:t>
      </w:r>
      <w:ins w:id="10" w:author="Durmaz, Ece" w:date="2021-03-31T16:22:00Z">
        <w:r w:rsidR="00743D00">
          <w:rPr>
            <w:rFonts w:ascii="Calibri" w:hAnsi="Calibri" w:cs="Calibri"/>
            <w:color w:val="002060"/>
            <w:sz w:val="22"/>
            <w:szCs w:val="22"/>
          </w:rPr>
          <w:t>n</w:t>
        </w:r>
      </w:ins>
      <w:r>
        <w:rPr>
          <w:rFonts w:ascii="Calibri" w:hAnsi="Calibri" w:cs="Calibri"/>
          <w:color w:val="002060"/>
          <w:sz w:val="22"/>
          <w:szCs w:val="22"/>
        </w:rPr>
        <w:t xml:space="preserve"> karşılanmasına destek olmak,</w:t>
      </w:r>
    </w:p>
    <w:p w14:paraId="6031ED22" w14:textId="54C83EFC" w:rsidR="00743D00" w:rsidRPr="00666223" w:rsidRDefault="00743D00" w:rsidP="00666223">
      <w:pPr>
        <w:pStyle w:val="ListeParagraf"/>
        <w:numPr>
          <w:ilvl w:val="0"/>
          <w:numId w:val="2"/>
        </w:numPr>
        <w:rPr>
          <w:rFonts w:ascii="Calibri" w:hAnsi="Calibri" w:cs="Calibri"/>
          <w:color w:val="002060"/>
          <w:sz w:val="22"/>
          <w:szCs w:val="22"/>
        </w:rPr>
      </w:pPr>
      <w:ins w:id="11" w:author="Durmaz, Ece" w:date="2021-03-31T16:22:00Z">
        <w:r>
          <w:rPr>
            <w:rFonts w:ascii="Calibri" w:hAnsi="Calibri" w:cs="Calibri"/>
            <w:color w:val="002060"/>
            <w:sz w:val="22"/>
            <w:szCs w:val="22"/>
          </w:rPr>
          <w:t>Bölüm Yöneticinin ilettiğ</w:t>
        </w:r>
      </w:ins>
      <w:ins w:id="12" w:author="Durmaz, Ece" w:date="2021-03-31T16:23:00Z">
        <w:r>
          <w:rPr>
            <w:rFonts w:ascii="Calibri" w:hAnsi="Calibri" w:cs="Calibri"/>
            <w:color w:val="002060"/>
            <w:sz w:val="22"/>
            <w:szCs w:val="22"/>
          </w:rPr>
          <w:t xml:space="preserve">i bilgiler doğrultusunda </w:t>
        </w:r>
        <w:proofErr w:type="spellStart"/>
        <w:r>
          <w:rPr>
            <w:rFonts w:ascii="Calibri" w:hAnsi="Calibri" w:cs="Calibri"/>
            <w:color w:val="002060"/>
            <w:sz w:val="22"/>
            <w:szCs w:val="22"/>
          </w:rPr>
          <w:t>Departman’a</w:t>
        </w:r>
        <w:proofErr w:type="spellEnd"/>
        <w:r>
          <w:rPr>
            <w:rFonts w:ascii="Calibri" w:hAnsi="Calibri" w:cs="Calibri"/>
            <w:color w:val="002060"/>
            <w:sz w:val="22"/>
            <w:szCs w:val="22"/>
          </w:rPr>
          <w:t xml:space="preserve"> destek olmak</w:t>
        </w:r>
      </w:ins>
    </w:p>
    <w:p w14:paraId="2EC5EF0D" w14:textId="77777777" w:rsidR="00402DBD" w:rsidRDefault="00402DBD" w:rsidP="00666223">
      <w:pPr>
        <w:pStyle w:val="ListeParagraf"/>
        <w:ind w:left="1070"/>
        <w:rPr>
          <w:ins w:id="13" w:author="Sert, Özge" w:date="2021-03-31T16:27:00Z"/>
          <w:rFonts w:ascii="Calibri" w:hAnsi="Calibri" w:cs="Calibri"/>
          <w:color w:val="002060"/>
          <w:sz w:val="22"/>
          <w:szCs w:val="22"/>
        </w:rPr>
      </w:pPr>
    </w:p>
    <w:p w14:paraId="4CB793B8" w14:textId="77777777" w:rsidR="00402DBD" w:rsidRDefault="00402DBD" w:rsidP="00666223">
      <w:pPr>
        <w:pStyle w:val="ListeParagraf"/>
        <w:ind w:left="1070"/>
        <w:rPr>
          <w:ins w:id="14" w:author="Sert, Özge" w:date="2021-03-31T16:27:00Z"/>
          <w:rFonts w:ascii="Calibri" w:hAnsi="Calibri" w:cs="Calibri"/>
          <w:color w:val="002060"/>
          <w:sz w:val="22"/>
          <w:szCs w:val="22"/>
        </w:rPr>
      </w:pPr>
    </w:p>
    <w:p w14:paraId="51B4AE32" w14:textId="39F2F3AD" w:rsidR="000E3C81" w:rsidDel="00743D00" w:rsidRDefault="00402DBD" w:rsidP="000E3C81">
      <w:pPr>
        <w:pStyle w:val="ListeParagraf"/>
        <w:numPr>
          <w:ilvl w:val="0"/>
          <w:numId w:val="2"/>
        </w:numPr>
        <w:rPr>
          <w:del w:id="15" w:author="Durmaz, Ece" w:date="2021-03-31T16:22:00Z"/>
          <w:rFonts w:ascii="Calibri" w:hAnsi="Calibri" w:cs="Calibri"/>
          <w:color w:val="002060"/>
          <w:sz w:val="22"/>
          <w:szCs w:val="22"/>
        </w:rPr>
      </w:pPr>
      <w:ins w:id="16" w:author="Sert, Özge" w:date="2021-03-31T16:28:00Z">
        <w:r>
          <w:rPr>
            <w:rFonts w:ascii="Calibri" w:hAnsi="Calibri" w:cs="Calibri"/>
            <w:color w:val="002060"/>
            <w:sz w:val="22"/>
            <w:szCs w:val="22"/>
          </w:rPr>
          <w:t xml:space="preserve">Başvuru için özgeçmişlerinizi </w:t>
        </w:r>
        <w:r>
          <w:rPr>
            <w:color w:val="002060"/>
          </w:rPr>
          <w:fldChar w:fldCharType="begin"/>
        </w:r>
        <w:r>
          <w:rPr>
            <w:rFonts w:ascii="Calibri" w:hAnsi="Calibri" w:cs="Calibri"/>
            <w:color w:val="002060"/>
            <w:sz w:val="22"/>
            <w:szCs w:val="22"/>
          </w:rPr>
          <w:instrText xml:space="preserve"> HYPERLINK "mailto:ozge.sert@aegon.com.tr" </w:instrText>
        </w:r>
        <w:r>
          <w:rPr>
            <w:color w:val="002060"/>
          </w:rPr>
          <w:fldChar w:fldCharType="separate"/>
        </w:r>
        <w:r w:rsidRPr="00F41547">
          <w:rPr>
            <w:rStyle w:val="Kpr"/>
            <w:rFonts w:ascii="Calibri" w:hAnsi="Calibri" w:cs="Calibri"/>
            <w:sz w:val="22"/>
            <w:szCs w:val="22"/>
          </w:rPr>
          <w:t>ozge.sert@aegon.com.tr</w:t>
        </w:r>
        <w:r>
          <w:rPr>
            <w:color w:val="002060"/>
          </w:rPr>
          <w:fldChar w:fldCharType="end"/>
        </w:r>
        <w:r>
          <w:rPr>
            <w:rFonts w:ascii="Calibri" w:hAnsi="Calibri" w:cs="Calibri"/>
            <w:color w:val="002060"/>
            <w:sz w:val="22"/>
            <w:szCs w:val="22"/>
          </w:rPr>
          <w:t xml:space="preserve"> adresine yönlendirme yapılmasını </w:t>
        </w:r>
        <w:proofErr w:type="gramStart"/>
        <w:r>
          <w:rPr>
            <w:rFonts w:ascii="Calibri" w:hAnsi="Calibri" w:cs="Calibri"/>
            <w:color w:val="002060"/>
            <w:sz w:val="22"/>
            <w:szCs w:val="22"/>
          </w:rPr>
          <w:t>rica</w:t>
        </w:r>
        <w:proofErr w:type="gramEnd"/>
        <w:r>
          <w:rPr>
            <w:rFonts w:ascii="Calibri" w:hAnsi="Calibri" w:cs="Calibri"/>
            <w:color w:val="002060"/>
            <w:sz w:val="22"/>
            <w:szCs w:val="22"/>
          </w:rPr>
          <w:t xml:space="preserve"> ederiz.</w:t>
        </w:r>
      </w:ins>
      <w:del w:id="17" w:author="Durmaz, Ece" w:date="2021-03-31T16:22:00Z">
        <w:r w:rsidR="000E3C81" w:rsidDel="00743D00">
          <w:rPr>
            <w:rFonts w:ascii="Calibri" w:hAnsi="Calibri" w:cs="Calibri"/>
            <w:color w:val="002060"/>
            <w:sz w:val="22"/>
            <w:szCs w:val="22"/>
          </w:rPr>
          <w:delText xml:space="preserve">İlgili iş birimleri ve tedarikçiler ile iletişim ve koordinasyonu sağlamak, problem ve </w:delText>
        </w:r>
        <w:r w:rsidR="00666223" w:rsidDel="00743D00">
          <w:rPr>
            <w:rFonts w:ascii="Calibri" w:hAnsi="Calibri" w:cs="Calibri"/>
            <w:color w:val="002060"/>
            <w:sz w:val="22"/>
            <w:szCs w:val="22"/>
          </w:rPr>
          <w:delText>taleplerin zamanında çözülmesine</w:delText>
        </w:r>
        <w:r w:rsidR="000E3C81" w:rsidDel="00743D00">
          <w:rPr>
            <w:rFonts w:ascii="Calibri" w:hAnsi="Calibri" w:cs="Calibri"/>
            <w:color w:val="002060"/>
            <w:sz w:val="22"/>
            <w:szCs w:val="22"/>
          </w:rPr>
          <w:delText xml:space="preserve"> </w:delText>
        </w:r>
        <w:r w:rsidR="00666223" w:rsidDel="00743D00">
          <w:rPr>
            <w:rFonts w:ascii="Calibri" w:hAnsi="Calibri" w:cs="Calibri"/>
            <w:color w:val="002060"/>
            <w:sz w:val="22"/>
            <w:szCs w:val="22"/>
          </w:rPr>
          <w:delText>destek olmak</w:delText>
        </w:r>
        <w:r w:rsidR="000E3C81" w:rsidDel="00743D00">
          <w:rPr>
            <w:rFonts w:ascii="Calibri" w:hAnsi="Calibri" w:cs="Calibri"/>
            <w:color w:val="002060"/>
            <w:sz w:val="22"/>
            <w:szCs w:val="22"/>
          </w:rPr>
          <w:delText>,</w:delText>
        </w:r>
      </w:del>
    </w:p>
    <w:p w14:paraId="1B8B99EB" w14:textId="7AAAD2F8" w:rsidR="000E3C81" w:rsidDel="00743D00" w:rsidRDefault="000E3C81" w:rsidP="000E3C81">
      <w:pPr>
        <w:pStyle w:val="ListeParagraf"/>
        <w:numPr>
          <w:ilvl w:val="0"/>
          <w:numId w:val="2"/>
        </w:numPr>
        <w:rPr>
          <w:del w:id="18" w:author="Durmaz, Ece" w:date="2021-03-31T16:22:00Z"/>
          <w:rFonts w:ascii="Calibri" w:hAnsi="Calibri" w:cs="Calibri"/>
          <w:color w:val="002060"/>
          <w:sz w:val="22"/>
          <w:szCs w:val="22"/>
        </w:rPr>
      </w:pPr>
      <w:del w:id="19" w:author="Durmaz, Ece" w:date="2021-03-31T16:22:00Z">
        <w:r w:rsidDel="00743D00">
          <w:rPr>
            <w:rFonts w:ascii="Calibri" w:hAnsi="Calibri" w:cs="Calibri"/>
            <w:color w:val="002060"/>
            <w:sz w:val="22"/>
            <w:szCs w:val="22"/>
          </w:rPr>
          <w:delText>Problemleri inceleyip çözüm üretmek veya ilgili birim veya tedarikçiye yönlendirerek takibini yapmak,</w:delText>
        </w:r>
      </w:del>
    </w:p>
    <w:p w14:paraId="559C9979" w14:textId="1496737F" w:rsidR="000E3C81" w:rsidDel="00743D00" w:rsidRDefault="000E3C81" w:rsidP="000E3C81">
      <w:pPr>
        <w:pStyle w:val="ListeParagraf"/>
        <w:numPr>
          <w:ilvl w:val="0"/>
          <w:numId w:val="2"/>
        </w:numPr>
        <w:rPr>
          <w:del w:id="20" w:author="Durmaz, Ece" w:date="2021-03-31T16:22:00Z"/>
          <w:rFonts w:ascii="Calibri" w:hAnsi="Calibri" w:cs="Calibri"/>
          <w:color w:val="002060"/>
          <w:sz w:val="22"/>
          <w:szCs w:val="22"/>
        </w:rPr>
      </w:pPr>
      <w:del w:id="21" w:author="Durmaz, Ece" w:date="2021-03-31T16:22:00Z">
        <w:r w:rsidDel="00743D00">
          <w:rPr>
            <w:rFonts w:ascii="Calibri" w:hAnsi="Calibri" w:cs="Calibri"/>
            <w:color w:val="002060"/>
            <w:sz w:val="22"/>
            <w:szCs w:val="22"/>
          </w:rPr>
          <w:delText>Kullanıcılara talepleri hakkında periyodik</w:delText>
        </w:r>
        <w:r w:rsidR="00666223" w:rsidDel="00743D00">
          <w:rPr>
            <w:rFonts w:ascii="Calibri" w:hAnsi="Calibri" w:cs="Calibri"/>
            <w:color w:val="002060"/>
            <w:sz w:val="22"/>
            <w:szCs w:val="22"/>
          </w:rPr>
          <w:delText xml:space="preserve"> olarak geri bildirimde bulunulmasına destek olmak</w:delText>
        </w:r>
        <w:r w:rsidDel="00743D00">
          <w:rPr>
            <w:rFonts w:ascii="Calibri" w:hAnsi="Calibri" w:cs="Calibri"/>
            <w:color w:val="002060"/>
            <w:sz w:val="22"/>
            <w:szCs w:val="22"/>
          </w:rPr>
          <w:delText>,</w:delText>
        </w:r>
      </w:del>
    </w:p>
    <w:p w14:paraId="73B88D46" w14:textId="77777777" w:rsidR="000E3C81" w:rsidRDefault="000E3C81" w:rsidP="00666223">
      <w:pPr>
        <w:pStyle w:val="ListeParagraf"/>
        <w:ind w:left="1070"/>
        <w:rPr>
          <w:rFonts w:ascii="Calibri" w:hAnsi="Calibri" w:cs="Calibri"/>
          <w:color w:val="002060"/>
          <w:sz w:val="22"/>
          <w:szCs w:val="22"/>
        </w:rPr>
      </w:pPr>
    </w:p>
    <w:p w14:paraId="0A1099DD" w14:textId="77777777" w:rsidR="003836BD" w:rsidRDefault="003836BD"/>
    <w:sectPr w:rsidR="0038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43B3"/>
    <w:multiLevelType w:val="hybridMultilevel"/>
    <w:tmpl w:val="AF52719E"/>
    <w:lvl w:ilvl="0" w:tplc="8824364E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0A1F"/>
    <w:multiLevelType w:val="hybridMultilevel"/>
    <w:tmpl w:val="F300DACE"/>
    <w:lvl w:ilvl="0" w:tplc="8824364E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t, Özge">
    <w15:presenceInfo w15:providerId="AD" w15:userId="S-1-5-21-4017284143-1445203363-3445532393-33802"/>
  </w15:person>
  <w15:person w15:author="Durmaz, Ece">
    <w15:presenceInfo w15:providerId="AD" w15:userId="S::ece.durmaz@aegon.com.tr::9e9c046b-23ef-4e17-81f6-dd3872c83f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0B"/>
    <w:rsid w:val="000E3C81"/>
    <w:rsid w:val="003836BD"/>
    <w:rsid w:val="00394C2E"/>
    <w:rsid w:val="00402DBD"/>
    <w:rsid w:val="00666223"/>
    <w:rsid w:val="00743D00"/>
    <w:rsid w:val="00D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95EE"/>
  <w15:chartTrackingRefBased/>
  <w15:docId w15:val="{9A885EF4-A9F1-4FDE-8CC5-3B90800F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8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3C81"/>
    <w:pPr>
      <w:ind w:left="720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02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Sert, Özge</dc:creator>
  <cp:keywords/>
  <dc:description/>
  <cp:lastModifiedBy>Sert, Özge</cp:lastModifiedBy>
  <cp:revision>4</cp:revision>
  <dcterms:created xsi:type="dcterms:W3CDTF">2021-03-31T13:23:00Z</dcterms:created>
  <dcterms:modified xsi:type="dcterms:W3CDTF">2021-03-31T13:34:00Z</dcterms:modified>
</cp:coreProperties>
</file>